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1" w:rsidRDefault="00890B2F" w:rsidP="00DC29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sz w:val="36"/>
        </w:rPr>
        <w:t>参会回执</w:t>
      </w:r>
    </w:p>
    <w:tbl>
      <w:tblPr>
        <w:tblpPr w:leftFromText="180" w:rightFromText="180" w:vertAnchor="text" w:horzAnchor="margin" w:tblpX="-351" w:tblpY="191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560"/>
        <w:gridCol w:w="992"/>
        <w:gridCol w:w="850"/>
        <w:gridCol w:w="142"/>
        <w:gridCol w:w="1559"/>
      </w:tblGrid>
      <w:tr w:rsidR="00FD2631">
        <w:trPr>
          <w:trHeight w:val="68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pStyle w:val="Default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单位名称</w:t>
            </w:r>
          </w:p>
        </w:tc>
        <w:tc>
          <w:tcPr>
            <w:tcW w:w="765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FD2631">
            <w:pPr>
              <w:pStyle w:val="Defaul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FD2631">
        <w:trPr>
          <w:trHeight w:val="67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pStyle w:val="Default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单位地址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pStyle w:val="Defaul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pStyle w:val="Default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FD2631">
            <w:pPr>
              <w:pStyle w:val="Defaul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FD2631">
        <w:trPr>
          <w:trHeight w:val="62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890B2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参会人员信息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2631">
        <w:trPr>
          <w:trHeight w:hRule="exact" w:val="78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ind w:firstLineChars="50" w:firstLine="120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ind w:firstLineChars="50" w:firstLine="120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职务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ind w:firstLineChars="50" w:firstLine="120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 w:rsidP="00FD2631">
            <w:pPr>
              <w:ind w:firstLineChars="14" w:firstLine="34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890B2F" w:rsidP="00DC29A5">
            <w:pPr>
              <w:ind w:firstLineChars="14" w:firstLine="34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注册类型</w:t>
            </w:r>
          </w:p>
        </w:tc>
      </w:tr>
      <w:tr w:rsidR="00FD263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DC29A5" w:rsidP="00DC29A5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</w:p>
        </w:tc>
      </w:tr>
      <w:tr w:rsidR="00FD263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DC29A5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</w:p>
        </w:tc>
      </w:tr>
      <w:tr w:rsidR="00FD263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DC29A5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</w:p>
        </w:tc>
      </w:tr>
      <w:tr w:rsidR="00FD263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DC29A5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</w:p>
        </w:tc>
      </w:tr>
      <w:tr w:rsidR="00FD263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DC29A5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</w:p>
        </w:tc>
      </w:tr>
      <w:tr w:rsidR="00FD2631">
        <w:trPr>
          <w:trHeight w:val="149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6C4A18">
            <w:pPr>
              <w:spacing w:line="40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1.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参会并作报告（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  <w:p w:rsidR="00FD2631" w:rsidRDefault="006C4A18">
            <w:pPr>
              <w:spacing w:line="40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2.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只参会不做报告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）</w:t>
            </w:r>
          </w:p>
          <w:p w:rsidR="00FD2631" w:rsidRDefault="006C4A18">
            <w:pPr>
              <w:spacing w:line="400" w:lineRule="exact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3.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张贴海报（张数：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</w:tr>
      <w:tr w:rsidR="00FD2631" w:rsidTr="006C4A18">
        <w:trPr>
          <w:trHeight w:val="170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住宿要求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6C4A18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1.</w:t>
            </w:r>
            <w:r w:rsidR="00890B2F"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单人间，房间数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   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）</w:t>
            </w:r>
            <w:r w:rsidR="00890B2F"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  <w:p w:rsidR="00FD2631" w:rsidRDefault="006C4A18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2.</w:t>
            </w:r>
            <w:r w:rsidR="00890B2F"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标准间，房间数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   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）</w:t>
            </w:r>
          </w:p>
          <w:p w:rsidR="006C4A18" w:rsidRDefault="006C4A18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3.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不需要会务组安排（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   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）</w:t>
            </w:r>
          </w:p>
          <w:p w:rsidR="00FD2631" w:rsidRDefault="00890B2F" w:rsidP="009411F7">
            <w:pPr>
              <w:spacing w:line="360" w:lineRule="auto"/>
              <w:ind w:firstLineChars="132" w:firstLine="317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入住时间：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201</w:t>
            </w:r>
            <w:r w:rsidR="000D5FE0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年</w:t>
            </w:r>
            <w:r w:rsidR="003206DB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10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月</w:t>
            </w:r>
            <w:r w:rsidR="006C4A18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日；离店时间：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201</w:t>
            </w:r>
            <w:r w:rsidR="000D5FE0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年</w:t>
            </w:r>
            <w:r w:rsidR="009411F7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10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月</w:t>
            </w:r>
            <w:r w:rsidR="006C4A18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日</w:t>
            </w:r>
          </w:p>
        </w:tc>
      </w:tr>
      <w:tr w:rsidR="006C4A18">
        <w:trPr>
          <w:trHeight w:val="170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A18" w:rsidRPr="00DC29A5" w:rsidRDefault="006C4A18" w:rsidP="000D5FE0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C29A5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企业</w:t>
            </w:r>
            <w:r w:rsidR="000D5FE0" w:rsidRPr="00DC29A5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交流会议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A18" w:rsidRPr="00DC29A5" w:rsidRDefault="006C4A18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 w:rsidRPr="00DC29A5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是否参加</w:t>
            </w:r>
            <w:r w:rsidR="009411F7" w:rsidRPr="00DC29A5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14</w:t>
            </w:r>
            <w:r w:rsidRPr="00DC29A5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日下午</w:t>
            </w:r>
            <w:r w:rsidR="006C4225" w:rsidRPr="00DC29A5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与</w:t>
            </w:r>
            <w:r w:rsidRPr="00DC29A5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企业</w:t>
            </w:r>
            <w:r w:rsidR="000D5FE0" w:rsidRPr="00DC29A5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交流</w:t>
            </w:r>
            <w:r w:rsidR="006C4225" w:rsidRPr="00DC29A5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的</w:t>
            </w:r>
            <w:r w:rsidR="006C4225" w:rsidRPr="00DC29A5"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圆桌</w:t>
            </w:r>
            <w:r w:rsidR="000D5FE0" w:rsidRPr="00DC29A5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会议</w:t>
            </w:r>
          </w:p>
          <w:p w:rsidR="00DC29A5" w:rsidRPr="004C6CBB" w:rsidRDefault="00DC29A5" w:rsidP="00DC29A5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□</w:t>
            </w:r>
            <w:r w:rsidRPr="004C6CBB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="006C4A18" w:rsidRPr="004C6CBB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参加</w:t>
            </w:r>
          </w:p>
          <w:p w:rsidR="006C4A18" w:rsidRPr="00DC29A5" w:rsidRDefault="00DC29A5" w:rsidP="00DC29A5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□</w:t>
            </w:r>
            <w:r w:rsidRPr="004C6CBB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="006C4A18" w:rsidRPr="004C6CBB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不参加</w:t>
            </w:r>
          </w:p>
        </w:tc>
      </w:tr>
    </w:tbl>
    <w:p w:rsidR="00FD2631" w:rsidRDefault="00890B2F">
      <w:pPr>
        <w:widowControl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注：</w:t>
      </w:r>
    </w:p>
    <w:p w:rsidR="00FD2631" w:rsidRDefault="00890B2F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C571B">
        <w:rPr>
          <w:rFonts w:ascii="Times New Roman" w:hAnsi="Times New Roman" w:cs="Times New Roman"/>
        </w:rPr>
        <w:t>请于</w:t>
      </w:r>
      <w:r w:rsidR="001F6B18">
        <w:rPr>
          <w:rFonts w:ascii="Times New Roman" w:hAnsi="Times New Roman" w:cs="Times New Roman" w:hint="eastAsia"/>
        </w:rPr>
        <w:t>6</w:t>
      </w:r>
      <w:r w:rsidR="000C32C7" w:rsidRPr="00DC571B">
        <w:rPr>
          <w:rFonts w:ascii="Times New Roman" w:hAnsi="Times New Roman" w:cs="Times New Roman"/>
        </w:rPr>
        <w:t>月</w:t>
      </w:r>
      <w:r w:rsidR="006C4225" w:rsidRPr="00DC571B">
        <w:rPr>
          <w:rFonts w:ascii="Times New Roman" w:hAnsi="Times New Roman" w:cs="Times New Roman"/>
        </w:rPr>
        <w:t>3</w:t>
      </w:r>
      <w:r w:rsidR="001F6B18">
        <w:rPr>
          <w:rFonts w:ascii="Times New Roman" w:hAnsi="Times New Roman" w:cs="Times New Roman" w:hint="eastAsia"/>
        </w:rPr>
        <w:t>0</w:t>
      </w:r>
      <w:r w:rsidRPr="00DC571B">
        <w:rPr>
          <w:rFonts w:ascii="Times New Roman" w:hAnsi="Times New Roman" w:cs="Times New Roman"/>
        </w:rPr>
        <w:t>日前将参会</w:t>
      </w:r>
      <w:r>
        <w:rPr>
          <w:rFonts w:ascii="Times New Roman" w:hAnsi="Times New Roman" w:cs="Times New Roman"/>
        </w:rPr>
        <w:t>回执以电子邮件形式回复给会务组（</w:t>
      </w:r>
      <w:r w:rsidR="000D5FE0">
        <w:rPr>
          <w:rFonts w:ascii="Times New Roman" w:hAnsi="Times New Roman" w:cs="Times New Roman" w:hint="eastAsia"/>
        </w:rPr>
        <w:t>yangbj</w:t>
      </w:r>
      <w:r w:rsidR="000C32C7">
        <w:rPr>
          <w:rFonts w:ascii="Times New Roman" w:hAnsi="Times New Roman" w:cs="Times New Roman" w:hint="eastAsia"/>
        </w:rPr>
        <w:t>@</w:t>
      </w:r>
      <w:r w:rsidR="000D5FE0">
        <w:rPr>
          <w:rFonts w:ascii="Times New Roman" w:hAnsi="Times New Roman" w:cs="Times New Roman" w:hint="eastAsia"/>
        </w:rPr>
        <w:t>licp.cas.cn</w:t>
      </w:r>
      <w:r>
        <w:rPr>
          <w:rFonts w:ascii="Times New Roman" w:hAnsi="Times New Roman" w:cs="Times New Roman"/>
        </w:rPr>
        <w:t>）；</w:t>
      </w:r>
    </w:p>
    <w:p w:rsidR="00FD2631" w:rsidRDefault="00890B2F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会务组协助预订酒店后，您会收到来自会务组的确认函；</w:t>
      </w:r>
    </w:p>
    <w:p w:rsidR="00FD2631" w:rsidRDefault="00890B2F" w:rsidP="000D5FE0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会务组</w:t>
      </w:r>
      <w:del w:id="0" w:author="张慧玲" w:date="2018-06-05T10:23:00Z">
        <w:r w:rsidDel="006B0042">
          <w:rPr>
            <w:rFonts w:ascii="Times New Roman" w:hAnsi="Times New Roman" w:cs="Times New Roman"/>
          </w:rPr>
          <w:delText>会</w:delText>
        </w:r>
      </w:del>
      <w:ins w:id="1" w:author="张慧玲" w:date="2018-06-05T10:23:00Z">
        <w:r w:rsidR="006B0042">
          <w:rPr>
            <w:rFonts w:ascii="Times New Roman" w:hAnsi="Times New Roman" w:cs="Times New Roman" w:hint="eastAsia"/>
          </w:rPr>
          <w:t>将</w:t>
        </w:r>
      </w:ins>
      <w:bookmarkStart w:id="2" w:name="_GoBack"/>
      <w:bookmarkEnd w:id="2"/>
      <w:r>
        <w:rPr>
          <w:rFonts w:ascii="Times New Roman" w:hAnsi="Times New Roman" w:cs="Times New Roman"/>
        </w:rPr>
        <w:t>尽量按照您的要求安排房型，若有适当调整请您谅解。</w:t>
      </w:r>
    </w:p>
    <w:sectPr w:rsidR="00FD2631" w:rsidSect="00FD2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23" w:rsidRDefault="00400023" w:rsidP="000C32C7">
      <w:r>
        <w:separator/>
      </w:r>
    </w:p>
  </w:endnote>
  <w:endnote w:type="continuationSeparator" w:id="0">
    <w:p w:rsidR="00400023" w:rsidRDefault="00400023" w:rsidP="000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23" w:rsidRDefault="00400023" w:rsidP="000C32C7">
      <w:r>
        <w:separator/>
      </w:r>
    </w:p>
  </w:footnote>
  <w:footnote w:type="continuationSeparator" w:id="0">
    <w:p w:rsidR="00400023" w:rsidRDefault="00400023" w:rsidP="000C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4E2"/>
    <w:multiLevelType w:val="hybridMultilevel"/>
    <w:tmpl w:val="7AC42D32"/>
    <w:lvl w:ilvl="0" w:tplc="A182679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714FA6"/>
    <w:multiLevelType w:val="hybridMultilevel"/>
    <w:tmpl w:val="F5AC4776"/>
    <w:lvl w:ilvl="0" w:tplc="F16421F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44C"/>
    <w:rsid w:val="00057F26"/>
    <w:rsid w:val="000A0A6C"/>
    <w:rsid w:val="000B56CF"/>
    <w:rsid w:val="000C32C7"/>
    <w:rsid w:val="000D5FE0"/>
    <w:rsid w:val="00127235"/>
    <w:rsid w:val="00170B1E"/>
    <w:rsid w:val="001F4D90"/>
    <w:rsid w:val="001F6B18"/>
    <w:rsid w:val="003206DB"/>
    <w:rsid w:val="00381981"/>
    <w:rsid w:val="003B0887"/>
    <w:rsid w:val="00400023"/>
    <w:rsid w:val="00434ACD"/>
    <w:rsid w:val="00484494"/>
    <w:rsid w:val="004C6CBB"/>
    <w:rsid w:val="004C7397"/>
    <w:rsid w:val="005B3B5D"/>
    <w:rsid w:val="005E644C"/>
    <w:rsid w:val="00690D01"/>
    <w:rsid w:val="006A5059"/>
    <w:rsid w:val="006B0042"/>
    <w:rsid w:val="006C4225"/>
    <w:rsid w:val="006C4A18"/>
    <w:rsid w:val="007C4839"/>
    <w:rsid w:val="00801977"/>
    <w:rsid w:val="00812DEB"/>
    <w:rsid w:val="00821D88"/>
    <w:rsid w:val="0083558D"/>
    <w:rsid w:val="00890B2F"/>
    <w:rsid w:val="009411F7"/>
    <w:rsid w:val="00957004"/>
    <w:rsid w:val="00965DB5"/>
    <w:rsid w:val="009E7D59"/>
    <w:rsid w:val="009F6FC4"/>
    <w:rsid w:val="00AD1FD7"/>
    <w:rsid w:val="00AF1352"/>
    <w:rsid w:val="00B430D3"/>
    <w:rsid w:val="00B72027"/>
    <w:rsid w:val="00BE6D4A"/>
    <w:rsid w:val="00CD7343"/>
    <w:rsid w:val="00DC251D"/>
    <w:rsid w:val="00DC29A5"/>
    <w:rsid w:val="00DC571B"/>
    <w:rsid w:val="00DE0660"/>
    <w:rsid w:val="00E77563"/>
    <w:rsid w:val="00F90752"/>
    <w:rsid w:val="00FD2631"/>
    <w:rsid w:val="1A49454C"/>
    <w:rsid w:val="37E4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FD2631"/>
    <w:pPr>
      <w:widowControl/>
      <w:jc w:val="left"/>
    </w:pPr>
    <w:rPr>
      <w:rFonts w:ascii="仿宋_GB2312" w:eastAsia="仿宋_GB2312" w:hAnsi="Times New Roman" w:cs="Times New Roman"/>
      <w:kern w:val="0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FD2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2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FD2631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sz w:val="24"/>
      <w:szCs w:val="24"/>
    </w:rPr>
  </w:style>
  <w:style w:type="character" w:customStyle="1" w:styleId="Char">
    <w:name w:val="正文文本 Char"/>
    <w:basedOn w:val="a0"/>
    <w:link w:val="a3"/>
    <w:semiHidden/>
    <w:qFormat/>
    <w:rsid w:val="00FD2631"/>
    <w:rPr>
      <w:rFonts w:ascii="仿宋_GB2312" w:eastAsia="仿宋_GB2312" w:hAnsi="Times New Roman" w:cs="Times New Roman"/>
      <w:kern w:val="0"/>
      <w:sz w:val="28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FD263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263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C57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C571B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C29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张慧玲</cp:lastModifiedBy>
  <cp:revision>18</cp:revision>
  <dcterms:created xsi:type="dcterms:W3CDTF">2017-05-09T03:03:00Z</dcterms:created>
  <dcterms:modified xsi:type="dcterms:W3CDTF">2018-06-05T02:23:00Z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